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3FFC" w14:textId="0825A2B5" w:rsidR="00FD2AF5" w:rsidRPr="00D04B9E" w:rsidRDefault="00D04B9E" w:rsidP="00D04B9E">
      <w:pPr>
        <w:ind w:left="450"/>
        <w:outlineLvl w:val="0"/>
        <w:rPr>
          <w:b/>
          <w:sz w:val="36"/>
          <w:szCs w:val="36"/>
          <w:rPrChange w:id="0" w:author="Sarah Barkal" w:date="2017-04-06T13:24:00Z">
            <w:rPr>
              <w:b/>
            </w:rPr>
          </w:rPrChange>
        </w:rPr>
        <w:pPrChange w:id="1" w:author="Sarah Barkal" w:date="2017-04-06T13:24:00Z">
          <w:pPr>
            <w:ind w:left="450"/>
            <w:jc w:val="center"/>
            <w:outlineLvl w:val="0"/>
          </w:pPr>
        </w:pPrChange>
      </w:pPr>
      <w:ins w:id="2" w:author="Sarah Barkal" w:date="2017-04-06T13:23:00Z">
        <w:r>
          <w:rPr>
            <w:b/>
            <w:noProof/>
            <w:lang w:eastAsia="zh-CN"/>
          </w:rPr>
          <w:drawing>
            <wp:anchor distT="0" distB="0" distL="114300" distR="114300" simplePos="0" relativeHeight="251658240" behindDoc="1" locked="0" layoutInCell="1" allowOverlap="1" wp14:anchorId="21697626" wp14:editId="67677CA5">
              <wp:simplePos x="0" y="0"/>
              <wp:positionH relativeFrom="column">
                <wp:posOffset>-177165</wp:posOffset>
              </wp:positionH>
              <wp:positionV relativeFrom="paragraph">
                <wp:posOffset>-226060</wp:posOffset>
              </wp:positionV>
              <wp:extent cx="1257935" cy="1219200"/>
              <wp:effectExtent l="0" t="0" r="12065" b="0"/>
              <wp:wrapNone/>
              <wp:docPr id="1" name="Picture 1" descr="../../../Volumes/Company/CU4K%20Credit%20Unions%20for%20Kids/Logo/Credit%20Un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Volumes/Company/CU4K%20Credit%20Unions%20for%20Kids/Logo/Credit%20Union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93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3" w:author="Sarah Barkal" w:date="2017-04-06T13:24:00Z"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</w:ins>
      <w:del w:id="4" w:author="Sarah Barkal" w:date="2017-04-06T13:24:00Z">
        <w:r w:rsidR="00435186" w:rsidDel="00D04B9E">
          <w:rPr>
            <w:b/>
          </w:rPr>
          <w:delText>C</w:delText>
        </w:r>
      </w:del>
      <w:ins w:id="5" w:author="Sarah Barkal" w:date="2017-04-06T13:24:00Z">
        <w:r>
          <w:rPr>
            <w:b/>
            <w:sz w:val="36"/>
            <w:szCs w:val="36"/>
          </w:rPr>
          <w:t>Ch</w:t>
        </w:r>
      </w:ins>
      <w:del w:id="6" w:author="Sarah Barkal" w:date="2017-04-06T13:24:00Z">
        <w:r w:rsidR="00435186" w:rsidRPr="00D04B9E" w:rsidDel="00D04B9E">
          <w:rPr>
            <w:b/>
            <w:sz w:val="36"/>
            <w:szCs w:val="36"/>
            <w:rPrChange w:id="7" w:author="Sarah Barkal" w:date="2017-04-06T13:24:00Z">
              <w:rPr>
                <w:b/>
              </w:rPr>
            </w:rPrChange>
          </w:rPr>
          <w:delText>h</w:delText>
        </w:r>
      </w:del>
      <w:r w:rsidR="00435186" w:rsidRPr="00D04B9E">
        <w:rPr>
          <w:b/>
          <w:sz w:val="36"/>
          <w:szCs w:val="36"/>
          <w:rPrChange w:id="8" w:author="Sarah Barkal" w:date="2017-04-06T13:24:00Z">
            <w:rPr>
              <w:b/>
            </w:rPr>
          </w:rPrChange>
        </w:rPr>
        <w:t>ange a Child’s Life</w:t>
      </w:r>
      <w:r w:rsidR="00FD2AF5" w:rsidRPr="00D04B9E">
        <w:rPr>
          <w:b/>
          <w:sz w:val="36"/>
          <w:szCs w:val="36"/>
          <w:rPrChange w:id="9" w:author="Sarah Barkal" w:date="2017-04-06T13:24:00Z">
            <w:rPr>
              <w:b/>
            </w:rPr>
          </w:rPrChange>
        </w:rPr>
        <w:t xml:space="preserve"> 2017</w:t>
      </w:r>
    </w:p>
    <w:p w14:paraId="670345D4" w14:textId="77777777" w:rsidR="00D04B9E" w:rsidRDefault="00FD2AF5" w:rsidP="00D04B9E">
      <w:pPr>
        <w:ind w:left="1890" w:firstLine="270"/>
        <w:outlineLvl w:val="0"/>
        <w:rPr>
          <w:ins w:id="10" w:author="Sarah Barkal" w:date="2017-04-06T13:24:00Z"/>
          <w:b/>
          <w:sz w:val="36"/>
          <w:szCs w:val="36"/>
        </w:rPr>
        <w:pPrChange w:id="11" w:author="Sarah Barkal" w:date="2017-04-06T13:24:00Z">
          <w:pPr>
            <w:ind w:left="450"/>
            <w:jc w:val="center"/>
            <w:outlineLvl w:val="0"/>
          </w:pPr>
        </w:pPrChange>
      </w:pPr>
      <w:r w:rsidRPr="00D04B9E">
        <w:rPr>
          <w:b/>
          <w:sz w:val="36"/>
          <w:szCs w:val="36"/>
          <w:rPrChange w:id="12" w:author="Sarah Barkal" w:date="2017-04-06T13:24:00Z">
            <w:rPr>
              <w:b/>
            </w:rPr>
          </w:rPrChange>
        </w:rPr>
        <w:t>Sugge</w:t>
      </w:r>
      <w:r w:rsidR="0076184B" w:rsidRPr="00D04B9E">
        <w:rPr>
          <w:b/>
          <w:sz w:val="36"/>
          <w:szCs w:val="36"/>
          <w:rPrChange w:id="13" w:author="Sarah Barkal" w:date="2017-04-06T13:24:00Z">
            <w:rPr>
              <w:b/>
            </w:rPr>
          </w:rPrChange>
        </w:rPr>
        <w:t xml:space="preserve">sted Communication </w:t>
      </w:r>
      <w:r w:rsidR="00435186" w:rsidRPr="00D04B9E">
        <w:rPr>
          <w:b/>
          <w:sz w:val="36"/>
          <w:szCs w:val="36"/>
          <w:rPrChange w:id="14" w:author="Sarah Barkal" w:date="2017-04-06T13:24:00Z">
            <w:rPr>
              <w:b/>
            </w:rPr>
          </w:rPrChange>
        </w:rPr>
        <w:t xml:space="preserve">Schedule </w:t>
      </w:r>
    </w:p>
    <w:p w14:paraId="578C9D28" w14:textId="039ACF7A" w:rsidR="00FD2AF5" w:rsidRPr="00D04B9E" w:rsidRDefault="00435186" w:rsidP="00D04B9E">
      <w:pPr>
        <w:ind w:left="1440" w:firstLine="720"/>
        <w:outlineLvl w:val="0"/>
        <w:rPr>
          <w:b/>
          <w:sz w:val="36"/>
          <w:szCs w:val="36"/>
          <w:rPrChange w:id="15" w:author="Sarah Barkal" w:date="2017-04-06T13:24:00Z">
            <w:rPr>
              <w:b/>
            </w:rPr>
          </w:rPrChange>
        </w:rPr>
        <w:pPrChange w:id="16" w:author="Sarah Barkal" w:date="2017-04-06T13:24:00Z">
          <w:pPr>
            <w:ind w:left="450"/>
            <w:jc w:val="center"/>
            <w:outlineLvl w:val="0"/>
          </w:pPr>
        </w:pPrChange>
      </w:pPr>
      <w:r w:rsidRPr="00D04B9E">
        <w:rPr>
          <w:b/>
          <w:sz w:val="36"/>
          <w:szCs w:val="36"/>
          <w:rPrChange w:id="17" w:author="Sarah Barkal" w:date="2017-04-06T13:24:00Z">
            <w:rPr>
              <w:b/>
            </w:rPr>
          </w:rPrChange>
        </w:rPr>
        <w:t>(Leagues to Credit Unions)</w:t>
      </w:r>
    </w:p>
    <w:p w14:paraId="45FC5600" w14:textId="77777777" w:rsidR="0020287C" w:rsidRPr="00816C4D" w:rsidRDefault="0020287C" w:rsidP="00816C4D">
      <w:pPr>
        <w:rPr>
          <w:color w:val="7030A0"/>
        </w:rPr>
      </w:pPr>
    </w:p>
    <w:p w14:paraId="06234F5E" w14:textId="77777777" w:rsidR="0020287C" w:rsidRPr="0020287C" w:rsidDel="00D04B9E" w:rsidRDefault="0020287C" w:rsidP="00745892">
      <w:pPr>
        <w:rPr>
          <w:del w:id="18" w:author="Sarah Barkal" w:date="2017-04-06T13:24:00Z"/>
          <w:b/>
          <w:color w:val="7030A0"/>
        </w:rPr>
      </w:pPr>
    </w:p>
    <w:p w14:paraId="6434F2F3" w14:textId="77777777" w:rsidR="00D04B9E" w:rsidRDefault="00D04B9E" w:rsidP="00EA1278">
      <w:pPr>
        <w:outlineLvl w:val="0"/>
        <w:rPr>
          <w:ins w:id="19" w:author="Sarah Barkal" w:date="2017-04-06T13:24:00Z"/>
          <w:b/>
        </w:rPr>
      </w:pPr>
    </w:p>
    <w:p w14:paraId="2BF6139F" w14:textId="50D59D41" w:rsidR="00EA1278" w:rsidRPr="00EA1278" w:rsidRDefault="009170B2" w:rsidP="00EA1278">
      <w:pPr>
        <w:outlineLvl w:val="0"/>
        <w:rPr>
          <w:b/>
        </w:rPr>
      </w:pPr>
      <w:r>
        <w:rPr>
          <w:b/>
        </w:rPr>
        <w:t xml:space="preserve">Week of </w:t>
      </w:r>
      <w:r w:rsidR="00816C4D">
        <w:rPr>
          <w:b/>
        </w:rPr>
        <w:t>April 10</w:t>
      </w:r>
    </w:p>
    <w:p w14:paraId="7CD55063" w14:textId="77777777" w:rsidR="00EA1278" w:rsidRPr="00227CC5" w:rsidRDefault="00EA1278" w:rsidP="00EA1278">
      <w:pPr>
        <w:pStyle w:val="ListParagraph"/>
        <w:numPr>
          <w:ilvl w:val="0"/>
          <w:numId w:val="2"/>
        </w:numPr>
        <w:ind w:left="450"/>
        <w:rPr>
          <w:rStyle w:val="Hyperlink"/>
        </w:rPr>
      </w:pPr>
      <w:r>
        <w:t xml:space="preserve">Post </w:t>
      </w:r>
      <w:r>
        <w:fldChar w:fldCharType="begin"/>
      </w:r>
      <w:r>
        <w:instrText xml:space="preserve"> HYPERLINK "http://cu4kids.org/assets/ChangeDrive2017/ChangeaChildsLifeFBCover.jpg" </w:instrText>
      </w:r>
      <w:r>
        <w:fldChar w:fldCharType="separate"/>
      </w:r>
      <w:r w:rsidRPr="00227CC5">
        <w:rPr>
          <w:rStyle w:val="Hyperlink"/>
        </w:rPr>
        <w:t>Facebook Cover</w:t>
      </w:r>
    </w:p>
    <w:p w14:paraId="4B4C7877" w14:textId="1E79DA7B" w:rsidR="00D10352" w:rsidRDefault="00EA1278" w:rsidP="00EA1278">
      <w:pPr>
        <w:pStyle w:val="ListParagraph"/>
        <w:numPr>
          <w:ilvl w:val="0"/>
          <w:numId w:val="2"/>
        </w:numPr>
        <w:ind w:left="450"/>
      </w:pPr>
      <w:r>
        <w:fldChar w:fldCharType="end"/>
      </w:r>
      <w:r w:rsidR="00435186">
        <w:t>Article #1</w:t>
      </w:r>
    </w:p>
    <w:p w14:paraId="19D90982" w14:textId="01F71886" w:rsidR="00D10352" w:rsidRDefault="00D10352" w:rsidP="00745892">
      <w:pPr>
        <w:pStyle w:val="ListParagraph"/>
        <w:numPr>
          <w:ilvl w:val="0"/>
          <w:numId w:val="2"/>
        </w:numPr>
        <w:ind w:left="450"/>
      </w:pPr>
      <w:r>
        <w:t>Twitter</w:t>
      </w:r>
      <w:r w:rsidR="00FE7581">
        <w:t xml:space="preserve"> – </w:t>
      </w:r>
      <w:ins w:id="20" w:author="Marne Franklin" w:date="2017-04-06T11:41:00Z">
        <w:r w:rsidR="004C7BE5" w:rsidRPr="004C7BE5">
          <w:t>Thanks to @COOPFS, it's free for #</w:t>
        </w:r>
        <w:proofErr w:type="spellStart"/>
        <w:r w:rsidR="004C7BE5" w:rsidRPr="004C7BE5">
          <w:t>creditunions</w:t>
        </w:r>
        <w:proofErr w:type="spellEnd"/>
        <w:r w:rsidR="004C7BE5" w:rsidRPr="004C7BE5">
          <w:t xml:space="preserve"> to Change a Child’s Life at @</w:t>
        </w:r>
        <w:proofErr w:type="spellStart"/>
        <w:r w:rsidR="004C7BE5" w:rsidRPr="004C7BE5">
          <w:t>CMNHospitals</w:t>
        </w:r>
        <w:proofErr w:type="spellEnd"/>
        <w:r w:rsidR="004C7BE5" w:rsidRPr="004C7BE5">
          <w:t>! Order your canisters: www.cu4kidschangedrive.org.</w:t>
        </w:r>
      </w:ins>
      <w:ins w:id="21" w:author="Felicity Guerin" w:date="2017-04-05T09:09:00Z">
        <w:del w:id="22" w:author="Marne Franklin" w:date="2017-04-06T11:27:00Z">
          <w:r w:rsidR="00E57F53" w:rsidDel="00CF1B6C">
            <w:delText>Thanks to @COOPFS, Change a Child’s Life for @CMNHospitals is FREE for #creditunions! Order your canisters today! http://www.cu4kidschangedrive.org/</w:delText>
          </w:r>
        </w:del>
      </w:ins>
    </w:p>
    <w:p w14:paraId="37477AB6" w14:textId="570E4157" w:rsidR="00AE31B2" w:rsidRDefault="00AE31B2" w:rsidP="00745892">
      <w:pPr>
        <w:pStyle w:val="ListParagraph"/>
        <w:numPr>
          <w:ilvl w:val="0"/>
          <w:numId w:val="2"/>
        </w:numPr>
        <w:ind w:left="450"/>
      </w:pPr>
      <w:r>
        <w:t>Facebook</w:t>
      </w:r>
      <w:r w:rsidR="00745892">
        <w:t xml:space="preserve"> #1</w:t>
      </w:r>
      <w:r>
        <w:t xml:space="preserve"> – </w:t>
      </w:r>
      <w:r w:rsidRPr="00AE31B2">
        <w:t xml:space="preserve">Thanks to </w:t>
      </w:r>
      <w:r>
        <w:t>CO-OP Financial Services</w:t>
      </w:r>
      <w:r w:rsidRPr="00AE31B2">
        <w:t xml:space="preserve">, it is FREE to participate in </w:t>
      </w:r>
      <w:r>
        <w:t>Change a Child’s Life</w:t>
      </w:r>
      <w:r w:rsidR="00816C4D">
        <w:t>, supporting your local CMN Hospital</w:t>
      </w:r>
      <w:r>
        <w:t>! Go to</w:t>
      </w:r>
      <w:del w:id="23" w:author="Marne Franklin" w:date="2017-04-06T11:26:00Z">
        <w:r w:rsidDel="00CF1B6C">
          <w:delText xml:space="preserve"> </w:delText>
        </w:r>
        <w:r w:rsidRPr="00AE31B2" w:rsidDel="00CF1B6C">
          <w:delText>http://www</w:delText>
        </w:r>
      </w:del>
      <w:ins w:id="24" w:author="Marne Franklin" w:date="2017-04-06T11:26:00Z">
        <w:r w:rsidR="00CF1B6C">
          <w:t xml:space="preserve"> </w:t>
        </w:r>
      </w:ins>
      <w:del w:id="25" w:author="Marne Franklin" w:date="2017-04-06T11:26:00Z">
        <w:r w:rsidRPr="00AE31B2" w:rsidDel="00CF1B6C">
          <w:delText>.</w:delText>
        </w:r>
      </w:del>
      <w:r w:rsidRPr="00AE31B2">
        <w:t xml:space="preserve">cu4kidschangedrive.org </w:t>
      </w:r>
      <w:ins w:id="26" w:author="Felicity Guerin" w:date="2017-04-05T09:09:00Z">
        <w:r w:rsidR="00E57F53">
          <w:t xml:space="preserve">to </w:t>
        </w:r>
      </w:ins>
      <w:r w:rsidRPr="00AE31B2">
        <w:t xml:space="preserve">order your </w:t>
      </w:r>
      <w:ins w:id="27" w:author="Felicity Guerin" w:date="2017-04-05T09:09:00Z">
        <w:r w:rsidR="00E57F53">
          <w:t xml:space="preserve">coin canisters </w:t>
        </w:r>
      </w:ins>
      <w:r w:rsidRPr="00AE31B2">
        <w:t>today!</w:t>
      </w:r>
    </w:p>
    <w:p w14:paraId="7733A36F" w14:textId="38135DE5" w:rsidR="00745892" w:rsidRDefault="00745892" w:rsidP="00745892">
      <w:pPr>
        <w:pStyle w:val="ListParagraph"/>
        <w:numPr>
          <w:ilvl w:val="0"/>
          <w:numId w:val="2"/>
        </w:numPr>
        <w:ind w:left="450"/>
      </w:pPr>
      <w:r>
        <w:t xml:space="preserve">Facebook #2 – Penny for our thoughts? We’re thinking your members could put their spare change to better use! Get your free </w:t>
      </w:r>
      <w:ins w:id="28" w:author="Felicity Guerin" w:date="2017-04-05T09:09:00Z">
        <w:r w:rsidR="00E57F53">
          <w:t xml:space="preserve">canisters </w:t>
        </w:r>
      </w:ins>
      <w:r>
        <w:t>to support Change a Child's Life coin drive</w:t>
      </w:r>
      <w:r w:rsidR="00816C4D">
        <w:t xml:space="preserve"> and your local CMN Hospital</w:t>
      </w:r>
      <w:r>
        <w:t xml:space="preserve"> at </w:t>
      </w:r>
      <w:hyperlink r:id="rId6" w:history="1">
        <w:r w:rsidR="00816C4D" w:rsidRPr="00496256">
          <w:rPr>
            <w:rStyle w:val="Hyperlink"/>
          </w:rPr>
          <w:t>http://www.cu4kidschangedrive.org</w:t>
        </w:r>
      </w:hyperlink>
      <w:r>
        <w:t>!</w:t>
      </w:r>
    </w:p>
    <w:p w14:paraId="73CA5C73" w14:textId="4BDCF844" w:rsidR="00816C4D" w:rsidRDefault="00816C4D" w:rsidP="00745892">
      <w:pPr>
        <w:pStyle w:val="ListParagraph"/>
        <w:numPr>
          <w:ilvl w:val="0"/>
          <w:numId w:val="2"/>
        </w:numPr>
        <w:ind w:left="450"/>
      </w:pPr>
      <w:r>
        <w:t xml:space="preserve">Suggested </w:t>
      </w:r>
      <w:r w:rsidR="00863038">
        <w:t>Graphic</w:t>
      </w:r>
      <w:r>
        <w:t xml:space="preserve">: </w:t>
      </w:r>
      <w:hyperlink r:id="rId7" w:history="1">
        <w:r w:rsidRPr="00442E2F">
          <w:rPr>
            <w:rStyle w:val="Hyperlink"/>
          </w:rPr>
          <w:t>Facebook Image 1</w:t>
        </w:r>
      </w:hyperlink>
    </w:p>
    <w:p w14:paraId="1865E0BC" w14:textId="595AD628" w:rsidR="00BD19C5" w:rsidRDefault="00BD19C5" w:rsidP="00745892">
      <w:pPr>
        <w:ind w:left="450"/>
        <w:rPr>
          <w:b/>
        </w:rPr>
      </w:pPr>
    </w:p>
    <w:p w14:paraId="176B3D3A" w14:textId="1EABBFA8" w:rsidR="00FD2AF5" w:rsidRDefault="0076184B" w:rsidP="00816C4D">
      <w:pPr>
        <w:outlineLvl w:val="0"/>
        <w:rPr>
          <w:b/>
        </w:rPr>
      </w:pPr>
      <w:r>
        <w:rPr>
          <w:b/>
        </w:rPr>
        <w:t xml:space="preserve">Week of </w:t>
      </w:r>
      <w:r w:rsidR="00816C4D">
        <w:rPr>
          <w:b/>
        </w:rPr>
        <w:t>April 17</w:t>
      </w:r>
    </w:p>
    <w:p w14:paraId="77AF95D3" w14:textId="5EC54587" w:rsidR="00D10352" w:rsidRDefault="00D10352" w:rsidP="00745892">
      <w:pPr>
        <w:pStyle w:val="ListParagraph"/>
        <w:numPr>
          <w:ilvl w:val="0"/>
          <w:numId w:val="3"/>
        </w:numPr>
        <w:ind w:left="450"/>
      </w:pPr>
      <w:r>
        <w:t>Article #2</w:t>
      </w:r>
    </w:p>
    <w:p w14:paraId="30712656" w14:textId="0760EFB2" w:rsidR="00AE31B2" w:rsidRPr="00AE31B2" w:rsidRDefault="00D10352" w:rsidP="00745892">
      <w:pPr>
        <w:pStyle w:val="ListParagraph"/>
        <w:numPr>
          <w:ilvl w:val="0"/>
          <w:numId w:val="3"/>
        </w:numPr>
        <w:ind w:left="450"/>
      </w:pPr>
      <w:r>
        <w:t>Twitter</w:t>
      </w:r>
      <w:r w:rsidR="00AE31B2">
        <w:t xml:space="preserve"> </w:t>
      </w:r>
      <w:r w:rsidR="00745892">
        <w:t>#1 –</w:t>
      </w:r>
      <w:r w:rsidR="00AE31B2">
        <w:t xml:space="preserve"> </w:t>
      </w:r>
      <w:ins w:id="29" w:author="Marne Franklin" w:date="2017-04-06T11:45:00Z">
        <w:r w:rsidR="004C7BE5" w:rsidRPr="004C7BE5">
          <w:t>Thanks to @COOPFS for supporting @CU4Kids Change a Child’s Life coin drive. Order your free canisters at www.cu4kidschangedrive.org!</w:t>
        </w:r>
      </w:ins>
      <w:del w:id="30" w:author="Marne Franklin" w:date="2017-04-06T11:28:00Z">
        <w:r w:rsidR="00AE31B2" w:rsidRPr="00AE31B2" w:rsidDel="00CF1B6C">
          <w:delText xml:space="preserve">It's free to participate in Change a Child’s Life thanks to @COOPFS! Order your </w:delText>
        </w:r>
      </w:del>
      <w:ins w:id="31" w:author="Felicity Guerin" w:date="2017-04-05T09:10:00Z">
        <w:del w:id="32" w:author="Marne Franklin" w:date="2017-04-06T11:28:00Z">
          <w:r w:rsidR="00E57F53" w:rsidDel="00CF1B6C">
            <w:delText>@CMNHospitals coin canisters</w:delText>
          </w:r>
          <w:r w:rsidR="00E57F53" w:rsidRPr="00AE31B2" w:rsidDel="00CF1B6C">
            <w:delText xml:space="preserve"> </w:delText>
          </w:r>
        </w:del>
      </w:ins>
      <w:del w:id="33" w:author="Marne Franklin" w:date="2017-04-06T11:28:00Z">
        <w:r w:rsidR="00AE31B2" w:rsidRPr="00AE31B2" w:rsidDel="00CF1B6C">
          <w:delText xml:space="preserve">at </w:delText>
        </w:r>
      </w:del>
      <w:ins w:id="34" w:author="Felicity Guerin" w:date="2017-04-05T09:10:00Z">
        <w:del w:id="35" w:author="Marne Franklin" w:date="2017-04-06T11:28:00Z">
          <w:r w:rsidR="00E57F53" w:rsidDel="00CF1B6C">
            <w:fldChar w:fldCharType="begin"/>
          </w:r>
          <w:r w:rsidR="00E57F53" w:rsidDel="00CF1B6C">
            <w:delInstrText xml:space="preserve"> HYPERLINK "</w:delInstrText>
          </w:r>
        </w:del>
      </w:ins>
      <w:del w:id="36" w:author="Marne Franklin" w:date="2017-04-06T11:28:00Z">
        <w:r w:rsidR="00E57F53" w:rsidRPr="00AE31B2" w:rsidDel="00CF1B6C">
          <w:delInstrText>http://www.cu4kidschangedrive.org</w:delInstrText>
        </w:r>
      </w:del>
      <w:ins w:id="37" w:author="Felicity Guerin" w:date="2017-04-05T09:10:00Z">
        <w:del w:id="38" w:author="Marne Franklin" w:date="2017-04-06T11:28:00Z">
          <w:r w:rsidR="00E57F53" w:rsidDel="00CF1B6C">
            <w:delInstrText xml:space="preserve">" </w:delInstrText>
          </w:r>
          <w:r w:rsidR="00E57F53" w:rsidDel="00CF1B6C">
            <w:fldChar w:fldCharType="separate"/>
          </w:r>
        </w:del>
      </w:ins>
      <w:del w:id="39" w:author="Marne Franklin" w:date="2017-04-06T11:28:00Z">
        <w:r w:rsidR="00E57F53" w:rsidRPr="00F76C48" w:rsidDel="00CF1B6C">
          <w:rPr>
            <w:rStyle w:val="Hyperlink"/>
          </w:rPr>
          <w:delText>http://www.cu4kidschangedrive.org</w:delText>
        </w:r>
      </w:del>
      <w:ins w:id="40" w:author="Felicity Guerin" w:date="2017-04-05T09:10:00Z">
        <w:del w:id="41" w:author="Marne Franklin" w:date="2017-04-06T11:28:00Z">
          <w:r w:rsidR="00E57F53" w:rsidDel="00CF1B6C">
            <w:fldChar w:fldCharType="end"/>
          </w:r>
        </w:del>
      </w:ins>
      <w:del w:id="42" w:author="Marne Franklin" w:date="2017-04-06T11:28:00Z">
        <w:r w:rsidR="00AE31B2" w:rsidRPr="00AE31B2" w:rsidDel="00CF1B6C">
          <w:delText>!</w:delText>
        </w:r>
      </w:del>
      <w:ins w:id="43" w:author="Felicity Guerin" w:date="2017-04-05T09:10:00Z">
        <w:del w:id="44" w:author="Marne Franklin" w:date="2017-04-06T11:28:00Z">
          <w:r w:rsidR="00E57F53" w:rsidDel="00CF1B6C">
            <w:delText xml:space="preserve"> </w:delText>
          </w:r>
        </w:del>
      </w:ins>
    </w:p>
    <w:p w14:paraId="3D213DED" w14:textId="50D6E9E8" w:rsidR="00AE31B2" w:rsidRPr="00AE31B2" w:rsidRDefault="00AE31B2" w:rsidP="00745892">
      <w:pPr>
        <w:pStyle w:val="ListParagraph"/>
        <w:numPr>
          <w:ilvl w:val="0"/>
          <w:numId w:val="3"/>
        </w:numPr>
        <w:ind w:left="450"/>
      </w:pPr>
      <w:r>
        <w:t xml:space="preserve">Facebook </w:t>
      </w:r>
      <w:r w:rsidR="00745892">
        <w:t xml:space="preserve">#1 </w:t>
      </w:r>
      <w:r w:rsidR="00745892">
        <w:softHyphen/>
        <w:t>–</w:t>
      </w:r>
      <w:r>
        <w:t xml:space="preserve"> </w:t>
      </w:r>
      <w:r w:rsidRPr="00AE31B2">
        <w:t>It's free to participate in Change a Child’s Life</w:t>
      </w:r>
      <w:r w:rsidR="00816C4D">
        <w:t xml:space="preserve"> and support your local </w:t>
      </w:r>
      <w:ins w:id="45" w:author="Felicity Guerin" w:date="2017-04-05T09:13:00Z">
        <w:r w:rsidR="00E57F53">
          <w:t>@Children’s Miracle Network</w:t>
        </w:r>
      </w:ins>
      <w:r w:rsidR="00816C4D">
        <w:t xml:space="preserve"> Ho</w:t>
      </w:r>
      <w:r w:rsidR="00863038">
        <w:t>sp</w:t>
      </w:r>
      <w:r w:rsidR="00816C4D">
        <w:t>ital</w:t>
      </w:r>
      <w:r w:rsidRPr="00AE31B2">
        <w:t xml:space="preserve"> thanks to </w:t>
      </w:r>
      <w:ins w:id="46" w:author="Felicity Guerin" w:date="2017-04-05T09:13:00Z">
        <w:r w:rsidR="00E57F53">
          <w:t>@</w:t>
        </w:r>
      </w:ins>
      <w:r>
        <w:t>CO-OP Financial Services. Support something great, o</w:t>
      </w:r>
      <w:r w:rsidRPr="00AE31B2">
        <w:t xml:space="preserve">rder your </w:t>
      </w:r>
      <w:ins w:id="47" w:author="Felicity Guerin" w:date="2017-04-05T09:11:00Z">
        <w:r w:rsidR="00E57F53">
          <w:t>free coin canisters</w:t>
        </w:r>
        <w:r w:rsidR="00E57F53" w:rsidRPr="00AE31B2">
          <w:t xml:space="preserve"> </w:t>
        </w:r>
      </w:ins>
      <w:r w:rsidRPr="00AE31B2">
        <w:t>at http://www.cu4kidschangedrive.org!</w:t>
      </w:r>
    </w:p>
    <w:p w14:paraId="299069FE" w14:textId="3823E514" w:rsidR="00745892" w:rsidRPr="00AE31B2" w:rsidRDefault="00745892" w:rsidP="00745892">
      <w:pPr>
        <w:pStyle w:val="ListParagraph"/>
        <w:numPr>
          <w:ilvl w:val="0"/>
          <w:numId w:val="3"/>
        </w:numPr>
        <w:ind w:left="450"/>
      </w:pPr>
      <w:r>
        <w:t xml:space="preserve">Twitter #2 – </w:t>
      </w:r>
      <w:ins w:id="48" w:author="Felicity Guerin" w:date="2017-04-05T09:12:00Z">
        <w:r w:rsidR="00E57F53">
          <w:t>Help kids &amp; show your community how much you care! Change a Child’s Life with @CU4Kids &amp; @</w:t>
        </w:r>
        <w:proofErr w:type="spellStart"/>
        <w:r w:rsidR="00E57F53">
          <w:t>CMNHospitals</w:t>
        </w:r>
        <w:proofErr w:type="spellEnd"/>
        <w:r w:rsidR="00E57F53">
          <w:t>!</w:t>
        </w:r>
        <w:del w:id="49" w:author="Sarah Barkal" w:date="2017-04-06T08:41:00Z">
          <w:r w:rsidR="00E57F53" w:rsidDel="00446476">
            <w:delText> </w:delText>
          </w:r>
        </w:del>
        <w:r w:rsidR="00E57F53">
          <w:t xml:space="preserve"> Learn more </w:t>
        </w:r>
      </w:ins>
      <w:ins w:id="50" w:author="Sarah Barkal" w:date="2017-04-06T08:40:00Z">
        <w:r w:rsidR="00446476">
          <w:t>at</w:t>
        </w:r>
      </w:ins>
      <w:ins w:id="51" w:author="Felicity Guerin" w:date="2017-04-05T09:12:00Z">
        <w:r w:rsidR="00E57F53">
          <w:t xml:space="preserve"> www.CU4Kids.org/changedrive</w:t>
        </w:r>
      </w:ins>
    </w:p>
    <w:p w14:paraId="34C0472F" w14:textId="00AC2A94" w:rsidR="00816C4D" w:rsidRDefault="00745892" w:rsidP="00816C4D">
      <w:pPr>
        <w:pStyle w:val="ListParagraph"/>
        <w:numPr>
          <w:ilvl w:val="0"/>
          <w:numId w:val="3"/>
        </w:numPr>
        <w:ind w:left="450"/>
      </w:pPr>
      <w:r>
        <w:t xml:space="preserve">Facebook #2 – </w:t>
      </w:r>
      <w:r w:rsidRPr="00AE31B2">
        <w:t xml:space="preserve">Help kids and show your community how much you care! Change a Child’s Life </w:t>
      </w:r>
      <w:r w:rsidR="00816C4D">
        <w:t xml:space="preserve">and support your local </w:t>
      </w:r>
      <w:ins w:id="52" w:author="Felicity Guerin" w:date="2017-04-05T09:13:00Z">
        <w:r w:rsidR="00E57F53">
          <w:t>@</w:t>
        </w:r>
      </w:ins>
      <w:r w:rsidR="00816C4D">
        <w:t>C</w:t>
      </w:r>
      <w:ins w:id="53" w:author="Felicity Guerin" w:date="2017-04-05T09:12:00Z">
        <w:r w:rsidR="00E57F53">
          <w:t>hildren</w:t>
        </w:r>
      </w:ins>
      <w:ins w:id="54" w:author="Felicity Guerin" w:date="2017-04-05T09:13:00Z">
        <w:r w:rsidR="00E57F53">
          <w:t>’s Miracle Network</w:t>
        </w:r>
      </w:ins>
      <w:r w:rsidR="00816C4D">
        <w:t xml:space="preserve"> Hospital </w:t>
      </w:r>
      <w:r w:rsidRPr="00AE31B2">
        <w:t xml:space="preserve">with </w:t>
      </w:r>
      <w:ins w:id="55" w:author="Felicity Guerin" w:date="2017-04-05T09:13:00Z">
        <w:r w:rsidR="00E57F53">
          <w:t>@</w:t>
        </w:r>
      </w:ins>
      <w:r>
        <w:t>Credit Unions for Kids.</w:t>
      </w:r>
      <w:r w:rsidRPr="00AE31B2">
        <w:t xml:space="preserve"> </w:t>
      </w:r>
      <w:ins w:id="56" w:author="Sarah Barkal" w:date="2017-04-06T08:46:00Z">
        <w:r w:rsidR="007A1722">
          <w:t>Learn more at www.CU4Kids.org/changedrive</w:t>
        </w:r>
      </w:ins>
    </w:p>
    <w:p w14:paraId="1E159CA6" w14:textId="78BEEF26" w:rsidR="00816C4D" w:rsidRDefault="00816C4D" w:rsidP="00816C4D">
      <w:pPr>
        <w:pStyle w:val="ListParagraph"/>
        <w:numPr>
          <w:ilvl w:val="0"/>
          <w:numId w:val="3"/>
        </w:numPr>
        <w:ind w:left="450"/>
      </w:pPr>
      <w:r>
        <w:t xml:space="preserve">Suggested </w:t>
      </w:r>
      <w:r w:rsidR="00863038">
        <w:t>Graphic</w:t>
      </w:r>
      <w:r>
        <w:t xml:space="preserve">: </w:t>
      </w:r>
      <w:hyperlink r:id="rId8" w:history="1">
        <w:r w:rsidRPr="00442E2F">
          <w:rPr>
            <w:rStyle w:val="Hyperlink"/>
          </w:rPr>
          <w:t>Facebook Image 2</w:t>
        </w:r>
      </w:hyperlink>
    </w:p>
    <w:p w14:paraId="2F4C52EA" w14:textId="77777777" w:rsidR="00816C4D" w:rsidRPr="00AE31B2" w:rsidRDefault="00816C4D" w:rsidP="00816C4D">
      <w:pPr>
        <w:pStyle w:val="ListParagraph"/>
        <w:ind w:left="450"/>
      </w:pPr>
    </w:p>
    <w:p w14:paraId="6FEF6ECC" w14:textId="77777777" w:rsidR="0076184B" w:rsidRDefault="0076184B" w:rsidP="00745892">
      <w:pPr>
        <w:ind w:left="450"/>
        <w:rPr>
          <w:b/>
        </w:rPr>
      </w:pPr>
    </w:p>
    <w:p w14:paraId="4F7A8491" w14:textId="31B895FD" w:rsidR="00FD2AF5" w:rsidRDefault="00FD2AF5" w:rsidP="00816C4D">
      <w:pPr>
        <w:outlineLvl w:val="0"/>
        <w:rPr>
          <w:b/>
        </w:rPr>
      </w:pPr>
      <w:r>
        <w:rPr>
          <w:b/>
        </w:rPr>
        <w:t xml:space="preserve">Week of </w:t>
      </w:r>
      <w:r w:rsidR="00816C4D">
        <w:rPr>
          <w:b/>
        </w:rPr>
        <w:t>April 24</w:t>
      </w:r>
    </w:p>
    <w:p w14:paraId="7DA07017" w14:textId="523BB29E" w:rsidR="00CF1B6C" w:rsidRDefault="00745892" w:rsidP="00445699">
      <w:pPr>
        <w:pStyle w:val="ListParagraph"/>
        <w:numPr>
          <w:ilvl w:val="0"/>
          <w:numId w:val="4"/>
        </w:numPr>
        <w:ind w:left="450"/>
        <w:rPr>
          <w:ins w:id="57" w:author="Marne Franklin" w:date="2017-04-06T11:31:00Z"/>
        </w:rPr>
      </w:pPr>
      <w:r>
        <w:t xml:space="preserve">Twitter #1 – </w:t>
      </w:r>
      <w:ins w:id="58" w:author="Marne Franklin" w:date="2017-04-06T11:31:00Z">
        <w:r w:rsidR="00CF1B6C" w:rsidRPr="00CF1B6C">
          <w:t>Change a Child’s Life is an annual coin drive benefiting @</w:t>
        </w:r>
        <w:proofErr w:type="spellStart"/>
        <w:r w:rsidR="00CF1B6C" w:rsidRPr="00CF1B6C">
          <w:t>CMNHospitals</w:t>
        </w:r>
        <w:proofErr w:type="spellEnd"/>
        <w:r w:rsidR="00CF1B6C" w:rsidRPr="00CF1B6C">
          <w:t xml:space="preserve">. Find out how you can help at </w:t>
        </w:r>
        <w:r w:rsidR="00CF1B6C">
          <w:fldChar w:fldCharType="begin"/>
        </w:r>
        <w:r w:rsidR="00CF1B6C">
          <w:instrText xml:space="preserve"> HYPERLINK "http://</w:instrText>
        </w:r>
        <w:r w:rsidR="00CF1B6C" w:rsidRPr="00CF1B6C">
          <w:instrText>www.CU4Kids.org/changedrive</w:instrText>
        </w:r>
        <w:r w:rsidR="00CF1B6C">
          <w:instrText xml:space="preserve">" </w:instrText>
        </w:r>
        <w:r w:rsidR="00CF1B6C">
          <w:fldChar w:fldCharType="separate"/>
        </w:r>
        <w:r w:rsidR="00CF1B6C" w:rsidRPr="00393A4F">
          <w:rPr>
            <w:rStyle w:val="Hyperlink"/>
          </w:rPr>
          <w:t>www.CU4Kids.org/changedrive</w:t>
        </w:r>
        <w:r w:rsidR="00CF1B6C">
          <w:fldChar w:fldCharType="end"/>
        </w:r>
        <w:r w:rsidR="00CF1B6C" w:rsidRPr="00CF1B6C">
          <w:t>.</w:t>
        </w:r>
      </w:ins>
    </w:p>
    <w:p w14:paraId="41974AD9" w14:textId="0EF92C14" w:rsidR="00745892" w:rsidRPr="004A6866" w:rsidDel="00CF1B6C" w:rsidRDefault="00745892" w:rsidP="00445699">
      <w:pPr>
        <w:pStyle w:val="ListParagraph"/>
        <w:numPr>
          <w:ilvl w:val="0"/>
          <w:numId w:val="4"/>
        </w:numPr>
        <w:ind w:left="450"/>
        <w:rPr>
          <w:del w:id="59" w:author="Marne Franklin" w:date="2017-04-06T11:31:00Z"/>
        </w:rPr>
      </w:pPr>
      <w:del w:id="60" w:author="Marne Franklin" w:date="2017-04-06T11:31:00Z">
        <w:r w:rsidRPr="004A6866" w:rsidDel="00CF1B6C">
          <w:delText>Change a Child’s Life is an annual coin drive benefiting @CMNHospitals. Take part in this rewarding opportunity to make a difference! </w:delText>
        </w:r>
      </w:del>
      <w:ins w:id="61" w:author="Sarah Barkal" w:date="2017-04-06T08:41:00Z">
        <w:del w:id="62" w:author="Marne Franklin" w:date="2017-04-06T11:31:00Z">
          <w:r w:rsidR="00446476" w:rsidDel="00CF1B6C">
            <w:delText>Learn how at www.CU4Kids.org/changedrive</w:delText>
          </w:r>
        </w:del>
      </w:ins>
    </w:p>
    <w:p w14:paraId="641F3248" w14:textId="00F50A1A" w:rsidR="00745892" w:rsidRPr="004A6866" w:rsidRDefault="00745892" w:rsidP="00445699">
      <w:pPr>
        <w:pStyle w:val="ListParagraph"/>
        <w:numPr>
          <w:ilvl w:val="0"/>
          <w:numId w:val="4"/>
        </w:numPr>
        <w:ind w:left="450"/>
      </w:pPr>
      <w:r>
        <w:t xml:space="preserve">Facebook #1 – </w:t>
      </w:r>
      <w:r w:rsidRPr="004A6866">
        <w:t xml:space="preserve">Change a Child’s Life is an annual coin drive benefiting </w:t>
      </w:r>
      <w:ins w:id="63" w:author="Felicity Guerin" w:date="2017-04-05T10:05:00Z">
        <w:r w:rsidR="00A20DAF">
          <w:t>@</w:t>
        </w:r>
      </w:ins>
      <w:r>
        <w:t>Children’s Miracle Network Hospitals</w:t>
      </w:r>
      <w:ins w:id="64" w:author="Felicity Guerin" w:date="2017-04-05T10:05:00Z">
        <w:r w:rsidR="00A20DAF">
          <w:t xml:space="preserve"> through @Credit Unions for Kids</w:t>
        </w:r>
      </w:ins>
      <w:r w:rsidRPr="004A6866">
        <w:t>. Take part in this rewarding opportunity to make a difference! </w:t>
      </w:r>
      <w:ins w:id="65" w:author="Sarah Barkal" w:date="2017-04-06T08:41:00Z">
        <w:r w:rsidR="00446476">
          <w:t>Learn how at www.CU4Kids.org/changedrive</w:t>
        </w:r>
      </w:ins>
    </w:p>
    <w:p w14:paraId="7E466769" w14:textId="0AB4E445" w:rsidR="00816C4D" w:rsidRDefault="00816C4D" w:rsidP="00816C4D">
      <w:pPr>
        <w:pStyle w:val="ListParagraph"/>
        <w:numPr>
          <w:ilvl w:val="0"/>
          <w:numId w:val="2"/>
        </w:numPr>
        <w:ind w:left="450"/>
      </w:pPr>
      <w:r>
        <w:t xml:space="preserve">Suggested </w:t>
      </w:r>
      <w:r w:rsidR="00863038">
        <w:t>Graphic</w:t>
      </w:r>
      <w:r>
        <w:t xml:space="preserve">: </w:t>
      </w:r>
      <w:hyperlink r:id="rId9" w:history="1">
        <w:r w:rsidRPr="00442E2F">
          <w:rPr>
            <w:rStyle w:val="Hyperlink"/>
          </w:rPr>
          <w:t>Facebook Image 3</w:t>
        </w:r>
      </w:hyperlink>
    </w:p>
    <w:p w14:paraId="40899917" w14:textId="77777777" w:rsidR="00816C4D" w:rsidRPr="004A6866" w:rsidRDefault="00816C4D" w:rsidP="00816C4D">
      <w:pPr>
        <w:pStyle w:val="ListParagraph"/>
        <w:ind w:left="450"/>
      </w:pPr>
    </w:p>
    <w:p w14:paraId="4E63376A" w14:textId="77777777" w:rsidR="00745892" w:rsidRDefault="00745892" w:rsidP="00745892">
      <w:pPr>
        <w:ind w:left="450"/>
        <w:rPr>
          <w:ins w:id="66" w:author="Marne Franklin" w:date="2017-04-06T11:32:00Z"/>
        </w:rPr>
      </w:pPr>
    </w:p>
    <w:p w14:paraId="57402BFE" w14:textId="77777777" w:rsidR="00CF1B6C" w:rsidRDefault="00CF1B6C" w:rsidP="00745892">
      <w:pPr>
        <w:ind w:left="450"/>
      </w:pPr>
    </w:p>
    <w:p w14:paraId="4B720EF8" w14:textId="77777777" w:rsidR="00446476" w:rsidRDefault="00446476" w:rsidP="00816C4D">
      <w:pPr>
        <w:outlineLvl w:val="0"/>
        <w:rPr>
          <w:ins w:id="67" w:author="Sarah Barkal" w:date="2017-04-06T08:45:00Z"/>
          <w:b/>
        </w:rPr>
      </w:pPr>
    </w:p>
    <w:p w14:paraId="7E172261" w14:textId="01889F45" w:rsidR="0076184B" w:rsidRPr="0076184B" w:rsidRDefault="0076184B" w:rsidP="00816C4D">
      <w:pPr>
        <w:outlineLvl w:val="0"/>
        <w:rPr>
          <w:b/>
        </w:rPr>
      </w:pPr>
      <w:bookmarkStart w:id="68" w:name="_GoBack"/>
      <w:bookmarkEnd w:id="68"/>
      <w:r w:rsidRPr="0076184B">
        <w:rPr>
          <w:b/>
        </w:rPr>
        <w:t xml:space="preserve">Week of </w:t>
      </w:r>
      <w:r w:rsidR="00816C4D">
        <w:rPr>
          <w:b/>
        </w:rPr>
        <w:t>May 1</w:t>
      </w:r>
    </w:p>
    <w:p w14:paraId="51093A09" w14:textId="6A045DFC" w:rsidR="00D10352" w:rsidRDefault="00D10352" w:rsidP="00745892">
      <w:pPr>
        <w:pStyle w:val="ListParagraph"/>
        <w:numPr>
          <w:ilvl w:val="0"/>
          <w:numId w:val="5"/>
        </w:numPr>
        <w:ind w:left="450"/>
      </w:pPr>
      <w:r>
        <w:t>Article #3</w:t>
      </w:r>
    </w:p>
    <w:p w14:paraId="6E9CF357" w14:textId="3B0A9656" w:rsidR="00446476" w:rsidRDefault="00446476" w:rsidP="00446476">
      <w:pPr>
        <w:pStyle w:val="ListParagraph"/>
        <w:numPr>
          <w:ilvl w:val="0"/>
          <w:numId w:val="6"/>
        </w:numPr>
        <w:ind w:left="450"/>
        <w:rPr>
          <w:ins w:id="69" w:author="Sarah Barkal" w:date="2017-04-06T08:44:00Z"/>
        </w:rPr>
      </w:pPr>
      <w:ins w:id="70" w:author="Sarah Barkal" w:date="2017-04-06T08:44:00Z">
        <w:r>
          <w:t xml:space="preserve">Twitter – </w:t>
        </w:r>
      </w:ins>
      <w:ins w:id="71" w:author="Marne Franklin" w:date="2017-04-06T11:37:00Z">
        <w:r w:rsidR="004C7BE5" w:rsidRPr="004C7BE5">
          <w:t>Support @</w:t>
        </w:r>
        <w:proofErr w:type="spellStart"/>
        <w:r w:rsidR="004C7BE5" w:rsidRPr="004C7BE5">
          <w:t>CMNHospitals</w:t>
        </w:r>
        <w:proofErr w:type="spellEnd"/>
        <w:r w:rsidR="004C7BE5" w:rsidRPr="004C7BE5">
          <w:t xml:space="preserve"> through @CU4Kids Change a Child’s Life campaign! Start now at www.CU4Kids.org/changedrive. #</w:t>
        </w:r>
        <w:proofErr w:type="spellStart"/>
        <w:r w:rsidR="004C7BE5" w:rsidRPr="004C7BE5">
          <w:t>creditunions</w:t>
        </w:r>
        <w:proofErr w:type="spellEnd"/>
        <w:r w:rsidR="004C7BE5" w:rsidRPr="004C7BE5" w:rsidDel="00CF1B6C">
          <w:t xml:space="preserve"> </w:t>
        </w:r>
      </w:ins>
      <w:ins w:id="72" w:author="Sarah Barkal" w:date="2017-04-06T08:44:00Z">
        <w:del w:id="73" w:author="Marne Franklin" w:date="2017-04-06T11:34:00Z">
          <w:r w:rsidRPr="00745892" w:rsidDel="00CF1B6C">
            <w:delText>Be a part of something good! Join us in support of @CMNHospitals and take part in the Change a Child’s Life campaign!</w:delText>
          </w:r>
          <w:r w:rsidDel="00CF1B6C">
            <w:delText xml:space="preserve"> Learn more at www.CU4Kids.org/changedrive</w:delText>
          </w:r>
        </w:del>
      </w:ins>
    </w:p>
    <w:p w14:paraId="163050E3" w14:textId="74F4EE0F" w:rsidR="00446476" w:rsidRDefault="00446476" w:rsidP="00446476">
      <w:pPr>
        <w:pStyle w:val="ListParagraph"/>
        <w:numPr>
          <w:ilvl w:val="0"/>
          <w:numId w:val="6"/>
        </w:numPr>
        <w:ind w:left="450"/>
        <w:rPr>
          <w:ins w:id="74" w:author="Sarah Barkal" w:date="2017-04-06T08:44:00Z"/>
        </w:rPr>
      </w:pPr>
      <w:ins w:id="75" w:author="Sarah Barkal" w:date="2017-04-06T08:44:00Z">
        <w:r>
          <w:t xml:space="preserve">Facebook – </w:t>
        </w:r>
        <w:r w:rsidRPr="00745892">
          <w:t xml:space="preserve">Be a part of something good! Join us in support of </w:t>
        </w:r>
        <w:r>
          <w:t>Children’s Miracle Network Hospitals</w:t>
        </w:r>
        <w:r w:rsidRPr="00745892">
          <w:t xml:space="preserve"> and take part in the Change a Child’s Life campaign</w:t>
        </w:r>
        <w:r>
          <w:t xml:space="preserve"> to support your local CMN Hospital</w:t>
        </w:r>
        <w:r w:rsidRPr="00745892">
          <w:t>!</w:t>
        </w:r>
        <w:r>
          <w:t xml:space="preserve"> Learn more at www.CU4Kids.org/changedrive</w:t>
        </w:r>
      </w:ins>
    </w:p>
    <w:p w14:paraId="59BE57CA" w14:textId="1D2DF542" w:rsidR="004A6866" w:rsidRPr="004A6866" w:rsidDel="00446476" w:rsidRDefault="00D10352">
      <w:pPr>
        <w:pStyle w:val="ListParagraph"/>
        <w:numPr>
          <w:ilvl w:val="0"/>
          <w:numId w:val="5"/>
        </w:numPr>
        <w:ind w:left="450"/>
        <w:rPr>
          <w:del w:id="76" w:author="Sarah Barkal" w:date="2017-04-06T08:44:00Z"/>
        </w:rPr>
      </w:pPr>
      <w:del w:id="77" w:author="Sarah Barkal" w:date="2017-04-06T08:44:00Z">
        <w:r w:rsidDel="00446476">
          <w:delText>Twitter</w:delText>
        </w:r>
        <w:r w:rsidR="004A6866" w:rsidDel="00446476">
          <w:delText xml:space="preserve"> </w:delText>
        </w:r>
        <w:r w:rsidR="00745892" w:rsidDel="00446476">
          <w:delText xml:space="preserve">#1 </w:delText>
        </w:r>
        <w:r w:rsidR="004A6866" w:rsidDel="00446476">
          <w:delText xml:space="preserve">– </w:delText>
        </w:r>
        <w:r w:rsidR="004A6866" w:rsidRPr="004A6866" w:rsidDel="00446476">
          <w:delText>Change a Child’s Life</w:delText>
        </w:r>
      </w:del>
      <w:del w:id="78" w:author="Sarah Barkal" w:date="2017-04-06T08:43:00Z">
        <w:r w:rsidR="004A6866" w:rsidRPr="004A6866" w:rsidDel="00446476">
          <w:delText xml:space="preserve"> is an annual coin drive</w:delText>
        </w:r>
      </w:del>
      <w:del w:id="79" w:author="Sarah Barkal" w:date="2017-04-06T08:44:00Z">
        <w:r w:rsidR="004A6866" w:rsidRPr="004A6866" w:rsidDel="00446476">
          <w:delText xml:space="preserve"> benefiting @CMNHospitals. </w:delText>
        </w:r>
      </w:del>
      <w:del w:id="80" w:author="Sarah Barkal" w:date="2017-04-06T08:43:00Z">
        <w:r w:rsidR="004A6866" w:rsidRPr="004A6866" w:rsidDel="00446476">
          <w:delText xml:space="preserve">Take part in this rewarding opportunity </w:delText>
        </w:r>
      </w:del>
      <w:ins w:id="81" w:author="Felicity Guerin" w:date="2017-04-05T10:08:00Z">
        <w:del w:id="82" w:author="Sarah Barkal" w:date="2017-04-06T08:43:00Z">
          <w:r w:rsidR="00A20DAF" w:rsidDel="00446476">
            <w:delText>&amp;</w:delText>
          </w:r>
          <w:r w:rsidR="00A20DAF" w:rsidRPr="004A6866" w:rsidDel="00446476">
            <w:delText xml:space="preserve"> </w:delText>
          </w:r>
        </w:del>
      </w:ins>
      <w:del w:id="83" w:author="Sarah Barkal" w:date="2017-04-06T08:43:00Z">
        <w:r w:rsidR="004A6866" w:rsidRPr="004A6866" w:rsidDel="00446476">
          <w:delText>make a difference</w:delText>
        </w:r>
      </w:del>
      <w:ins w:id="84" w:author="Felicity Guerin" w:date="2017-04-05T10:08:00Z">
        <w:del w:id="85" w:author="Sarah Barkal" w:date="2017-04-06T08:43:00Z">
          <w:r w:rsidR="00A20DAF" w:rsidDel="00446476">
            <w:delText xml:space="preserve"> for kids</w:delText>
          </w:r>
        </w:del>
      </w:ins>
      <w:del w:id="86" w:author="Sarah Barkal" w:date="2017-04-06T08:41:00Z">
        <w:r w:rsidR="004A6866" w:rsidRPr="004A6866" w:rsidDel="00446476">
          <w:delText> </w:delText>
        </w:r>
      </w:del>
    </w:p>
    <w:p w14:paraId="4F163550" w14:textId="4B057B1C" w:rsidR="004A6866" w:rsidDel="00446476" w:rsidRDefault="004A6866" w:rsidP="002E437D">
      <w:pPr>
        <w:pStyle w:val="ListParagraph"/>
        <w:numPr>
          <w:ilvl w:val="0"/>
          <w:numId w:val="2"/>
        </w:numPr>
        <w:ind w:left="450"/>
        <w:rPr>
          <w:del w:id="87" w:author="Sarah Barkal" w:date="2017-04-06T08:43:00Z"/>
        </w:rPr>
      </w:pPr>
      <w:del w:id="88" w:author="Sarah Barkal" w:date="2017-04-06T08:44:00Z">
        <w:r w:rsidDel="00446476">
          <w:delText>Facebook</w:delText>
        </w:r>
        <w:r w:rsidR="00745892" w:rsidDel="00446476">
          <w:delText xml:space="preserve"> #1</w:delText>
        </w:r>
        <w:r w:rsidDel="00446476">
          <w:delText xml:space="preserve"> </w:delText>
        </w:r>
        <w:r w:rsidR="00745892" w:rsidDel="00446476">
          <w:delText>–</w:delText>
        </w:r>
        <w:r w:rsidDel="00446476">
          <w:delText xml:space="preserve"> </w:delText>
        </w:r>
      </w:del>
      <w:del w:id="89" w:author="Sarah Barkal" w:date="2017-04-06T08:43:00Z">
        <w:r w:rsidRPr="004A6866" w:rsidDel="00446476">
          <w:delText xml:space="preserve">Change a Child’s Life is an annual coin drive benefiting </w:delText>
        </w:r>
        <w:r w:rsidR="00745892" w:rsidDel="00446476">
          <w:delText>Children’s Miracle Network Hospitals</w:delText>
        </w:r>
        <w:r w:rsidRPr="004A6866" w:rsidDel="00446476">
          <w:delText xml:space="preserve">. Take part in this rewarding </w:delText>
        </w:r>
        <w:r w:rsidR="00745892" w:rsidDel="00446476">
          <w:delText xml:space="preserve">and free </w:delText>
        </w:r>
        <w:r w:rsidRPr="004A6866" w:rsidDel="00446476">
          <w:delText>opportunity to make a difference!</w:delText>
        </w:r>
      </w:del>
      <w:ins w:id="90" w:author="Felicity Guerin" w:date="2017-04-05T10:08:00Z">
        <w:del w:id="91" w:author="Sarah Barkal" w:date="2017-04-06T08:43:00Z">
          <w:r w:rsidR="003A2E23" w:rsidDel="00446476">
            <w:delText xml:space="preserve"> </w:delText>
          </w:r>
        </w:del>
      </w:ins>
      <w:del w:id="92" w:author="Sarah Barkal" w:date="2017-04-06T08:42:00Z">
        <w:r w:rsidRPr="004A6866" w:rsidDel="00446476">
          <w:delText> </w:delText>
        </w:r>
      </w:del>
    </w:p>
    <w:p w14:paraId="5FB17AE2" w14:textId="4DA489B4" w:rsidR="00816C4D" w:rsidRDefault="00816C4D" w:rsidP="002E437D">
      <w:pPr>
        <w:pStyle w:val="ListParagraph"/>
        <w:numPr>
          <w:ilvl w:val="0"/>
          <w:numId w:val="2"/>
        </w:numPr>
        <w:ind w:left="450"/>
      </w:pPr>
      <w:r>
        <w:t xml:space="preserve">Suggested </w:t>
      </w:r>
      <w:r w:rsidR="00863038">
        <w:t>Graphic</w:t>
      </w:r>
      <w:r>
        <w:t xml:space="preserve">: </w:t>
      </w:r>
      <w:hyperlink r:id="rId10" w:history="1">
        <w:r w:rsidRPr="00442E2F">
          <w:rPr>
            <w:rStyle w:val="Hyperlink"/>
          </w:rPr>
          <w:t>Facebook Image 4</w:t>
        </w:r>
      </w:hyperlink>
    </w:p>
    <w:p w14:paraId="736D6760" w14:textId="77777777" w:rsidR="00816C4D" w:rsidRPr="004A6866" w:rsidRDefault="00816C4D" w:rsidP="00816C4D"/>
    <w:p w14:paraId="278417D1" w14:textId="77777777" w:rsidR="00BD19C5" w:rsidRPr="0076184B" w:rsidRDefault="00BD19C5" w:rsidP="00745892">
      <w:pPr>
        <w:ind w:left="450"/>
        <w:rPr>
          <w:b/>
        </w:rPr>
      </w:pPr>
    </w:p>
    <w:p w14:paraId="11927203" w14:textId="1003266A" w:rsidR="0076184B" w:rsidRPr="0076184B" w:rsidRDefault="0076184B" w:rsidP="00816C4D">
      <w:pPr>
        <w:outlineLvl w:val="0"/>
        <w:rPr>
          <w:b/>
        </w:rPr>
      </w:pPr>
      <w:r w:rsidRPr="0076184B">
        <w:rPr>
          <w:b/>
        </w:rPr>
        <w:t>Week of</w:t>
      </w:r>
      <w:r w:rsidR="00435186">
        <w:rPr>
          <w:b/>
        </w:rPr>
        <w:t xml:space="preserve"> </w:t>
      </w:r>
      <w:r w:rsidR="00816C4D">
        <w:rPr>
          <w:b/>
        </w:rPr>
        <w:t>May 8</w:t>
      </w:r>
    </w:p>
    <w:p w14:paraId="449669E8" w14:textId="5969CF8F" w:rsidR="00D10352" w:rsidRDefault="00D10352" w:rsidP="00745892">
      <w:pPr>
        <w:pStyle w:val="ListParagraph"/>
        <w:numPr>
          <w:ilvl w:val="0"/>
          <w:numId w:val="6"/>
        </w:numPr>
        <w:ind w:left="450"/>
      </w:pPr>
      <w:r>
        <w:t>Article #4</w:t>
      </w:r>
    </w:p>
    <w:p w14:paraId="0B76667E" w14:textId="08D66A45" w:rsidR="00446476" w:rsidRPr="004A6866" w:rsidRDefault="00446476" w:rsidP="00446476">
      <w:pPr>
        <w:pStyle w:val="ListParagraph"/>
        <w:numPr>
          <w:ilvl w:val="0"/>
          <w:numId w:val="5"/>
        </w:numPr>
        <w:ind w:left="450"/>
        <w:rPr>
          <w:ins w:id="93" w:author="Sarah Barkal" w:date="2017-04-06T08:44:00Z"/>
        </w:rPr>
      </w:pPr>
      <w:ins w:id="94" w:author="Sarah Barkal" w:date="2017-04-06T08:44:00Z">
        <w:r>
          <w:t xml:space="preserve">Twitter – </w:t>
        </w:r>
      </w:ins>
      <w:ins w:id="95" w:author="Marne Franklin" w:date="2017-04-06T11:38:00Z">
        <w:r w:rsidR="004C7BE5" w:rsidRPr="004C7BE5">
          <w:t>There's still time to support your local @</w:t>
        </w:r>
        <w:proofErr w:type="spellStart"/>
        <w:r w:rsidR="004C7BE5" w:rsidRPr="004C7BE5">
          <w:t>CMNHospitals</w:t>
        </w:r>
        <w:proofErr w:type="spellEnd"/>
        <w:r w:rsidR="004C7BE5" w:rsidRPr="004C7BE5">
          <w:t xml:space="preserve"> through the Change a Child’s Life coin drive. Sign up at www.CU4Kids.org/changedrive.</w:t>
        </w:r>
      </w:ins>
      <w:ins w:id="96" w:author="Sarah Barkal" w:date="2017-04-06T08:44:00Z">
        <w:del w:id="97" w:author="Marne Franklin" w:date="2017-04-06T11:38:00Z">
          <w:r w:rsidDel="004C7BE5">
            <w:delText xml:space="preserve">There’s still time to support your local hospital by participating in </w:delText>
          </w:r>
          <w:r w:rsidRPr="004A6866" w:rsidDel="004C7BE5">
            <w:delText xml:space="preserve">Change a Child’s Life benefiting @CMNHospitals. </w:delText>
          </w:r>
          <w:r w:rsidDel="004C7BE5">
            <w:delText>Learn more at www.CU4Kids.org/changedrive</w:delText>
          </w:r>
        </w:del>
      </w:ins>
    </w:p>
    <w:p w14:paraId="63D6B7A8" w14:textId="02B1954F" w:rsidR="00446476" w:rsidRDefault="00446476" w:rsidP="00446476">
      <w:pPr>
        <w:pStyle w:val="ListParagraph"/>
        <w:numPr>
          <w:ilvl w:val="0"/>
          <w:numId w:val="6"/>
        </w:numPr>
        <w:ind w:left="450"/>
        <w:rPr>
          <w:ins w:id="98" w:author="Sarah Barkal" w:date="2017-04-06T08:44:00Z"/>
        </w:rPr>
      </w:pPr>
      <w:ins w:id="99" w:author="Sarah Barkal" w:date="2017-04-06T08:44:00Z">
        <w:r>
          <w:t xml:space="preserve">Facebook – There’s still time to support your local hospital by participating in </w:t>
        </w:r>
        <w:r w:rsidRPr="004A6866">
          <w:t>Change a Child’s Life benefiting @</w:t>
        </w:r>
        <w:proofErr w:type="spellStart"/>
        <w:r w:rsidRPr="004A6866">
          <w:t>CMNHospitals</w:t>
        </w:r>
        <w:proofErr w:type="spellEnd"/>
        <w:r w:rsidRPr="004A6866">
          <w:t xml:space="preserve">. </w:t>
        </w:r>
        <w:r>
          <w:t xml:space="preserve">Learn more at </w:t>
        </w:r>
        <w:r>
          <w:fldChar w:fldCharType="begin"/>
        </w:r>
        <w:r>
          <w:instrText xml:space="preserve"> HYPERLINK "http://www.CU4Kids.org/changedrive" </w:instrText>
        </w:r>
        <w:r>
          <w:fldChar w:fldCharType="separate"/>
        </w:r>
        <w:r w:rsidRPr="00496256">
          <w:rPr>
            <w:rStyle w:val="Hyperlink"/>
          </w:rPr>
          <w:t>www.CU4Kids.org/changedrive</w:t>
        </w:r>
        <w:r>
          <w:fldChar w:fldCharType="end"/>
        </w:r>
      </w:ins>
    </w:p>
    <w:p w14:paraId="56ACEB68" w14:textId="352F8505" w:rsidR="00745892" w:rsidDel="00446476" w:rsidRDefault="00D10352" w:rsidP="00446476">
      <w:pPr>
        <w:pStyle w:val="ListParagraph"/>
        <w:numPr>
          <w:ilvl w:val="0"/>
          <w:numId w:val="6"/>
        </w:numPr>
        <w:ind w:left="450"/>
        <w:rPr>
          <w:del w:id="100" w:author="Sarah Barkal" w:date="2017-04-06T08:44:00Z"/>
        </w:rPr>
      </w:pPr>
      <w:del w:id="101" w:author="Sarah Barkal" w:date="2017-04-06T08:44:00Z">
        <w:r w:rsidDel="00446476">
          <w:delText>Twitter</w:delText>
        </w:r>
        <w:r w:rsidR="00745892" w:rsidDel="00446476">
          <w:delText xml:space="preserve"> #1 – </w:delText>
        </w:r>
        <w:r w:rsidR="00745892" w:rsidRPr="00745892" w:rsidDel="00446476">
          <w:delText>Be a part of something good! Join us in support of @CMNHospitals and take part in the Change a Child’s Life campaign!</w:delText>
        </w:r>
      </w:del>
    </w:p>
    <w:p w14:paraId="71E188D6" w14:textId="2BC3A2DF" w:rsidR="00745892" w:rsidDel="00446476" w:rsidRDefault="00745892" w:rsidP="00745892">
      <w:pPr>
        <w:pStyle w:val="ListParagraph"/>
        <w:numPr>
          <w:ilvl w:val="0"/>
          <w:numId w:val="6"/>
        </w:numPr>
        <w:ind w:left="450"/>
        <w:rPr>
          <w:del w:id="102" w:author="Sarah Barkal" w:date="2017-04-06T08:44:00Z"/>
        </w:rPr>
      </w:pPr>
      <w:del w:id="103" w:author="Sarah Barkal" w:date="2017-04-06T08:44:00Z">
        <w:r w:rsidDel="00446476">
          <w:delText xml:space="preserve">Facebook #1 – </w:delText>
        </w:r>
        <w:r w:rsidRPr="00745892" w:rsidDel="00446476">
          <w:delText xml:space="preserve">Be a part of something good! Join us in support of </w:delText>
        </w:r>
        <w:r w:rsidDel="00446476">
          <w:delText>Children’s Miracle Network Hospitals</w:delText>
        </w:r>
        <w:r w:rsidRPr="00745892" w:rsidDel="00446476">
          <w:delText xml:space="preserve"> and take part in the Change a Child’s Life campaign</w:delText>
        </w:r>
        <w:r w:rsidR="00816C4D" w:rsidDel="00446476">
          <w:delText xml:space="preserve"> to support your local CMN Hospital</w:delText>
        </w:r>
        <w:r w:rsidRPr="00745892" w:rsidDel="00446476">
          <w:delText>!</w:delText>
        </w:r>
      </w:del>
    </w:p>
    <w:p w14:paraId="3A34381A" w14:textId="58897304" w:rsidR="00745892" w:rsidDel="00446476" w:rsidRDefault="00745892" w:rsidP="00745892">
      <w:pPr>
        <w:pStyle w:val="ListParagraph"/>
        <w:numPr>
          <w:ilvl w:val="0"/>
          <w:numId w:val="6"/>
        </w:numPr>
        <w:ind w:left="450"/>
        <w:rPr>
          <w:del w:id="104" w:author="Sarah Barkal" w:date="2017-04-06T08:42:00Z"/>
        </w:rPr>
      </w:pPr>
      <w:del w:id="105" w:author="Sarah Barkal" w:date="2017-04-06T08:42:00Z">
        <w:r w:rsidDel="00446476">
          <w:delText xml:space="preserve">Twitter #2 </w:delText>
        </w:r>
      </w:del>
    </w:p>
    <w:p w14:paraId="515BE28C" w14:textId="5AE8D0C9" w:rsidR="00816C4D" w:rsidRPr="00745892" w:rsidRDefault="00816C4D" w:rsidP="00816C4D">
      <w:pPr>
        <w:pStyle w:val="ListParagraph"/>
        <w:numPr>
          <w:ilvl w:val="0"/>
          <w:numId w:val="2"/>
        </w:numPr>
        <w:ind w:left="450"/>
      </w:pPr>
      <w:r>
        <w:t xml:space="preserve">Suggested </w:t>
      </w:r>
      <w:r w:rsidR="00863038">
        <w:t>Graphic</w:t>
      </w:r>
      <w:r>
        <w:t xml:space="preserve">: </w:t>
      </w:r>
      <w:hyperlink r:id="rId11" w:history="1">
        <w:r w:rsidRPr="00442E2F">
          <w:rPr>
            <w:rStyle w:val="Hyperlink"/>
          </w:rPr>
          <w:t>Facebook Image 5</w:t>
        </w:r>
      </w:hyperlink>
    </w:p>
    <w:p w14:paraId="3EDDCF9E" w14:textId="5E72AA6D" w:rsidR="00745892" w:rsidRDefault="00745892" w:rsidP="00745892">
      <w:pPr>
        <w:ind w:left="450"/>
      </w:pPr>
    </w:p>
    <w:p w14:paraId="034053F4" w14:textId="73F9F80B" w:rsidR="00745892" w:rsidRPr="00745892" w:rsidRDefault="00745892" w:rsidP="00816C4D">
      <w:pPr>
        <w:outlineLvl w:val="0"/>
        <w:rPr>
          <w:b/>
        </w:rPr>
      </w:pPr>
      <w:r w:rsidRPr="00745892">
        <w:rPr>
          <w:b/>
        </w:rPr>
        <w:t xml:space="preserve">Week of </w:t>
      </w:r>
      <w:r w:rsidR="00816C4D">
        <w:rPr>
          <w:b/>
        </w:rPr>
        <w:t>May 15</w:t>
      </w:r>
    </w:p>
    <w:p w14:paraId="664EB7D7" w14:textId="67EA0F15" w:rsidR="00745892" w:rsidRPr="00745892" w:rsidRDefault="00745892" w:rsidP="00745892">
      <w:pPr>
        <w:pStyle w:val="ListParagraph"/>
        <w:numPr>
          <w:ilvl w:val="0"/>
          <w:numId w:val="8"/>
        </w:numPr>
        <w:ind w:left="360"/>
      </w:pPr>
      <w:r>
        <w:t xml:space="preserve">Twitter – </w:t>
      </w:r>
      <w:r w:rsidRPr="00745892">
        <w:t>Thanks for helping Change a Child’s Life! Your support of @CU4Kids is a huge help to your local @</w:t>
      </w:r>
      <w:proofErr w:type="spellStart"/>
      <w:r w:rsidRPr="00745892">
        <w:t>CMNHospitals</w:t>
      </w:r>
      <w:proofErr w:type="spellEnd"/>
      <w:r w:rsidRPr="00745892">
        <w:t>!</w:t>
      </w:r>
      <w:ins w:id="106" w:author="Sarah Barkal" w:date="2017-04-06T08:46:00Z">
        <w:r w:rsidR="007A1722">
          <w:t xml:space="preserve"> </w:t>
        </w:r>
      </w:ins>
    </w:p>
    <w:p w14:paraId="6B4A3BD7" w14:textId="10478E6D" w:rsidR="00816C4D" w:rsidRDefault="00745892" w:rsidP="00816C4D">
      <w:pPr>
        <w:pStyle w:val="ListParagraph"/>
        <w:numPr>
          <w:ilvl w:val="0"/>
          <w:numId w:val="8"/>
        </w:numPr>
        <w:ind w:left="360"/>
      </w:pPr>
      <w:r>
        <w:t xml:space="preserve">Facebook – </w:t>
      </w:r>
      <w:r w:rsidRPr="00745892">
        <w:t xml:space="preserve">Thanks for helping Change a Child’s Life! Your support of </w:t>
      </w:r>
      <w:ins w:id="107" w:author="Sarah Barkal" w:date="2017-04-06T08:42:00Z">
        <w:r w:rsidR="00446476">
          <w:t>@</w:t>
        </w:r>
      </w:ins>
      <w:r>
        <w:t>Credit Unions for Kids</w:t>
      </w:r>
      <w:r w:rsidRPr="00745892">
        <w:t xml:space="preserve"> is a huge help to your local </w:t>
      </w:r>
      <w:r>
        <w:t>Children’s Miracle Network Hospital!</w:t>
      </w:r>
    </w:p>
    <w:p w14:paraId="505687C0" w14:textId="2DD840E4" w:rsidR="00816C4D" w:rsidRDefault="00816C4D" w:rsidP="00816C4D">
      <w:pPr>
        <w:pStyle w:val="ListParagraph"/>
        <w:numPr>
          <w:ilvl w:val="0"/>
          <w:numId w:val="8"/>
        </w:numPr>
        <w:ind w:left="360"/>
      </w:pPr>
      <w:r>
        <w:t xml:space="preserve">Suggested </w:t>
      </w:r>
      <w:r w:rsidR="00863038">
        <w:t>Graphic</w:t>
      </w:r>
      <w:r>
        <w:t xml:space="preserve">: </w:t>
      </w:r>
      <w:hyperlink r:id="rId12" w:history="1">
        <w:r w:rsidRPr="00442E2F">
          <w:rPr>
            <w:rStyle w:val="Hyperlink"/>
          </w:rPr>
          <w:t>Facebook Image 6</w:t>
        </w:r>
      </w:hyperlink>
    </w:p>
    <w:p w14:paraId="40E5EA0E" w14:textId="77777777" w:rsidR="00816C4D" w:rsidRPr="00745892" w:rsidRDefault="00816C4D" w:rsidP="00816C4D">
      <w:pPr>
        <w:pStyle w:val="ListParagraph"/>
        <w:ind w:left="360"/>
      </w:pPr>
    </w:p>
    <w:p w14:paraId="582C22B0" w14:textId="7A7D7F33" w:rsidR="00D10352" w:rsidRDefault="00D10352" w:rsidP="00745892">
      <w:pPr>
        <w:pStyle w:val="ListParagraph"/>
        <w:ind w:left="360"/>
      </w:pPr>
    </w:p>
    <w:p w14:paraId="594C3543" w14:textId="73B392C9" w:rsidR="00BD19C5" w:rsidRDefault="00745892" w:rsidP="00816C4D">
      <w:pPr>
        <w:outlineLvl w:val="0"/>
        <w:rPr>
          <w:b/>
        </w:rPr>
      </w:pPr>
      <w:r>
        <w:rPr>
          <w:b/>
        </w:rPr>
        <w:t>Later (TBD)</w:t>
      </w:r>
    </w:p>
    <w:p w14:paraId="33EF0585" w14:textId="3602C0BB" w:rsidR="00745892" w:rsidRPr="00745892" w:rsidRDefault="00745892" w:rsidP="00745892">
      <w:pPr>
        <w:pStyle w:val="ListParagraph"/>
        <w:numPr>
          <w:ilvl w:val="0"/>
          <w:numId w:val="9"/>
        </w:numPr>
        <w:ind w:left="360"/>
        <w:rPr>
          <w:b/>
        </w:rPr>
      </w:pPr>
      <w:r>
        <w:t>Twitter – With your help, we raised over $xxx for @</w:t>
      </w:r>
      <w:proofErr w:type="spellStart"/>
      <w:r>
        <w:t>CMNHospitals</w:t>
      </w:r>
      <w:proofErr w:type="spellEnd"/>
      <w:r>
        <w:t xml:space="preserve"> through the @CU4Kids coin drive!</w:t>
      </w:r>
    </w:p>
    <w:p w14:paraId="5908D74F" w14:textId="77777777" w:rsidR="00816C4D" w:rsidRPr="00816C4D" w:rsidRDefault="00745892" w:rsidP="00816C4D">
      <w:pPr>
        <w:pStyle w:val="ListParagraph"/>
        <w:numPr>
          <w:ilvl w:val="0"/>
          <w:numId w:val="9"/>
        </w:numPr>
        <w:ind w:left="360"/>
        <w:rPr>
          <w:b/>
        </w:rPr>
      </w:pPr>
      <w:r>
        <w:t>Facebook – With your help, we raised over $xxx for Children’s Miracle Network Hospitals through the Credit Unions for Kids Change a Child’s Life change drive!</w:t>
      </w:r>
    </w:p>
    <w:p w14:paraId="680616A3" w14:textId="13547439" w:rsidR="00816C4D" w:rsidRPr="00816C4D" w:rsidRDefault="00816C4D" w:rsidP="00442E2F">
      <w:pPr>
        <w:pStyle w:val="ListParagraph"/>
        <w:numPr>
          <w:ilvl w:val="0"/>
          <w:numId w:val="9"/>
        </w:numPr>
        <w:ind w:left="360"/>
        <w:rPr>
          <w:b/>
        </w:rPr>
      </w:pPr>
      <w:r>
        <w:t xml:space="preserve">Suggested </w:t>
      </w:r>
      <w:r w:rsidR="00863038">
        <w:t>Graphic</w:t>
      </w:r>
      <w:r>
        <w:t xml:space="preserve">: </w:t>
      </w:r>
      <w:hyperlink r:id="rId13" w:history="1">
        <w:r w:rsidRPr="00442E2F">
          <w:rPr>
            <w:rStyle w:val="Hyperlink"/>
          </w:rPr>
          <w:t xml:space="preserve">Facebook Image </w:t>
        </w:r>
        <w:r w:rsidR="00442E2F" w:rsidRPr="00442E2F">
          <w:rPr>
            <w:rStyle w:val="Hyperlink"/>
          </w:rPr>
          <w:t>7</w:t>
        </w:r>
      </w:hyperlink>
    </w:p>
    <w:p w14:paraId="662136CD" w14:textId="77777777" w:rsidR="00816C4D" w:rsidRPr="00816C4D" w:rsidRDefault="00816C4D" w:rsidP="00816C4D">
      <w:pPr>
        <w:rPr>
          <w:b/>
        </w:rPr>
      </w:pPr>
    </w:p>
    <w:p w14:paraId="66AF5F73" w14:textId="77777777" w:rsidR="00BD19C5" w:rsidRPr="0076184B" w:rsidRDefault="00BD19C5" w:rsidP="00745892">
      <w:pPr>
        <w:rPr>
          <w:b/>
        </w:rPr>
      </w:pPr>
    </w:p>
    <w:sectPr w:rsidR="00BD19C5" w:rsidRPr="0076184B" w:rsidSect="0065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A0B"/>
    <w:multiLevelType w:val="multilevel"/>
    <w:tmpl w:val="8A3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00249"/>
    <w:multiLevelType w:val="hybridMultilevel"/>
    <w:tmpl w:val="BF2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0C1E"/>
    <w:multiLevelType w:val="hybridMultilevel"/>
    <w:tmpl w:val="2688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B45"/>
    <w:multiLevelType w:val="hybridMultilevel"/>
    <w:tmpl w:val="9502E6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B123560"/>
    <w:multiLevelType w:val="hybridMultilevel"/>
    <w:tmpl w:val="D7F2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24860"/>
    <w:multiLevelType w:val="hybridMultilevel"/>
    <w:tmpl w:val="7D3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8745E"/>
    <w:multiLevelType w:val="hybridMultilevel"/>
    <w:tmpl w:val="F0A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82AE1"/>
    <w:multiLevelType w:val="hybridMultilevel"/>
    <w:tmpl w:val="60A2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54D9"/>
    <w:multiLevelType w:val="hybridMultilevel"/>
    <w:tmpl w:val="8E60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E2806"/>
    <w:multiLevelType w:val="hybridMultilevel"/>
    <w:tmpl w:val="53A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arkal">
    <w15:presenceInfo w15:providerId="None" w15:userId="Sarah Barkal"/>
  </w15:person>
  <w15:person w15:author="Marne Franklin">
    <w15:presenceInfo w15:providerId="Windows Live" w15:userId="3ffabb802d9ce43e"/>
  </w15:person>
  <w15:person w15:author="Felicity Guerin">
    <w15:presenceInfo w15:providerId="None" w15:userId="Felicity Guer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5"/>
    <w:rsid w:val="000C3D0F"/>
    <w:rsid w:val="0020287C"/>
    <w:rsid w:val="00227CC5"/>
    <w:rsid w:val="00245F8B"/>
    <w:rsid w:val="002C719D"/>
    <w:rsid w:val="002E2529"/>
    <w:rsid w:val="00366CE2"/>
    <w:rsid w:val="003A2E23"/>
    <w:rsid w:val="003F535C"/>
    <w:rsid w:val="00435186"/>
    <w:rsid w:val="00442E2F"/>
    <w:rsid w:val="00446476"/>
    <w:rsid w:val="004A6866"/>
    <w:rsid w:val="004C7BE5"/>
    <w:rsid w:val="005815F8"/>
    <w:rsid w:val="00653E64"/>
    <w:rsid w:val="00745892"/>
    <w:rsid w:val="0076184B"/>
    <w:rsid w:val="007A1722"/>
    <w:rsid w:val="00816C4D"/>
    <w:rsid w:val="00856461"/>
    <w:rsid w:val="00863038"/>
    <w:rsid w:val="0090118D"/>
    <w:rsid w:val="009170B2"/>
    <w:rsid w:val="009468FF"/>
    <w:rsid w:val="009B0725"/>
    <w:rsid w:val="009D27F5"/>
    <w:rsid w:val="00A20DAF"/>
    <w:rsid w:val="00A831C9"/>
    <w:rsid w:val="00AE31B2"/>
    <w:rsid w:val="00B2180C"/>
    <w:rsid w:val="00BC6842"/>
    <w:rsid w:val="00BD19C5"/>
    <w:rsid w:val="00CF1B6C"/>
    <w:rsid w:val="00D04B9E"/>
    <w:rsid w:val="00D10352"/>
    <w:rsid w:val="00DE03E3"/>
    <w:rsid w:val="00E3193C"/>
    <w:rsid w:val="00E57F53"/>
    <w:rsid w:val="00E81E72"/>
    <w:rsid w:val="00EA1278"/>
    <w:rsid w:val="00F16866"/>
    <w:rsid w:val="00F35BBE"/>
    <w:rsid w:val="00F81E15"/>
    <w:rsid w:val="00FD2AF5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E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9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16C4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6C4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6C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F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u4kids.org/assets/ChangeDrive2017/ChangeaChildsLifeFBGraphicThankYouLeagueWeek5.jpg" TargetMode="External"/><Relationship Id="rId12" Type="http://schemas.openxmlformats.org/officeDocument/2006/relationships/hyperlink" Target="http://cu4kids.org/assets/ChangeDrive2017/ChangeaChildsLifeFBGraphicThankYouLeagueWeek6.jpg" TargetMode="External"/><Relationship Id="rId13" Type="http://schemas.openxmlformats.org/officeDocument/2006/relationships/hyperlink" Target="http://cu4kids.org/assets/ChangeDrive2017/ChangeaChildsLifeFBGraphicThankYouLeagueWeek7.jpg" TargetMode="Externa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u4kidschangedrive.org" TargetMode="External"/><Relationship Id="rId7" Type="http://schemas.openxmlformats.org/officeDocument/2006/relationships/hyperlink" Target="http://cu4kids.org/assets/ChangeDrive2017/ChangeaChildsLifeFBGraphicThankYouLeagueWeek1.jpg" TargetMode="External"/><Relationship Id="rId8" Type="http://schemas.openxmlformats.org/officeDocument/2006/relationships/hyperlink" Target="http://cu4kids.org/assets/ChangeDrive2017/ChangeaChildsLifeFBGraphicThankYouLeagueWeek2.jpg" TargetMode="External"/><Relationship Id="rId9" Type="http://schemas.openxmlformats.org/officeDocument/2006/relationships/hyperlink" Target="http://cu4kids.org/assets/ChangeDrive2017/ChangeaChildsLifeFBGraphicThankYouLeagueWeek3.jpg" TargetMode="External"/><Relationship Id="rId10" Type="http://schemas.openxmlformats.org/officeDocument/2006/relationships/hyperlink" Target="http://cu4kids.org/assets/ChangeDrive2017/ChangeaChildsLifeFBGraphicThankYouLeagueWeek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5141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Dover</dc:creator>
  <cp:keywords/>
  <dc:description/>
  <cp:lastModifiedBy>Sarah Barkal</cp:lastModifiedBy>
  <cp:revision>2</cp:revision>
  <dcterms:created xsi:type="dcterms:W3CDTF">2017-04-06T17:25:00Z</dcterms:created>
  <dcterms:modified xsi:type="dcterms:W3CDTF">2017-04-06T17:25:00Z</dcterms:modified>
</cp:coreProperties>
</file>